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F9" w:rsidRPr="00D46DF9" w:rsidRDefault="00D46DF9" w:rsidP="00D46DF9">
      <w:pPr>
        <w:shd w:val="clear" w:color="auto" w:fill="FFFFFF"/>
        <w:spacing w:after="0" w:line="360" w:lineRule="atLeast"/>
        <w:ind w:firstLine="125"/>
        <w:textAlignment w:val="baseline"/>
        <w:rPr>
          <w:ins w:id="0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1" w:author="Unknown">
        <w:r w:rsidRPr="00D46DF9">
          <w:rPr>
            <w:rFonts w:ascii="Arial" w:eastAsia="Times New Roman" w:hAnsi="Arial" w:cs="Arial"/>
            <w:b/>
            <w:bCs/>
            <w:color w:val="444444"/>
            <w:sz w:val="28"/>
            <w:szCs w:val="28"/>
          </w:rPr>
          <w:t>Структура КИМ ЕГЭ 2019 по математике базовый уровень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2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3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Экзаменационная работа состоит из одной части, содержащей 20 заданий с кратким ответом базового уровня сложности.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4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5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Все задания направлены на проверку освоения базовых умений и практических навыков применения математических знаний в повседневных ситуациях.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6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7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Ответом к каждому из заданий 1–20 является целое число, или конечная десятичная дробь, или последовательность цифр.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8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9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Задание с кратким ответом считается выполненным, если верный ответ записан в бланке ответов № 1 в той форме, которая предусмотрена инструкцией по выполнению задания.  </w:t>
        </w:r>
      </w:ins>
    </w:p>
    <w:p w:rsidR="00D46DF9" w:rsidRPr="00D46DF9" w:rsidRDefault="00D46DF9" w:rsidP="00D46DF9">
      <w:pPr>
        <w:shd w:val="clear" w:color="auto" w:fill="FFFFFF"/>
        <w:spacing w:after="0" w:line="360" w:lineRule="atLeast"/>
        <w:ind w:firstLine="125"/>
        <w:textAlignment w:val="baseline"/>
        <w:rPr>
          <w:ins w:id="10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11" w:author="Unknown">
        <w:r w:rsidRPr="00D46DF9">
          <w:rPr>
            <w:rFonts w:ascii="Arial" w:eastAsia="Times New Roman" w:hAnsi="Arial" w:cs="Arial"/>
            <w:b/>
            <w:bCs/>
            <w:color w:val="444444"/>
            <w:sz w:val="28"/>
            <w:szCs w:val="28"/>
          </w:rPr>
          <w:t>Распределение заданий варианта КИМ по содержанию, видам умений и способам действий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12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13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В экзаменационной работе проверяется следующий учебный материал.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14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15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1. Математика, 5–6 классы.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16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17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2. Алгебра, 7–9 классы.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18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19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3. Алгебра и начала анализа, 10–11 классы.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20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21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4. Теория вероятностей и статистика, 7–9 классы.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22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23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5. Геометрия, 7–11 классы.</w:t>
        </w:r>
      </w:ins>
    </w:p>
    <w:p w:rsidR="00D46DF9" w:rsidRPr="00D46DF9" w:rsidRDefault="00D46DF9" w:rsidP="00D46DF9">
      <w:pPr>
        <w:shd w:val="clear" w:color="auto" w:fill="FFFFFF"/>
        <w:spacing w:after="0" w:line="360" w:lineRule="atLeast"/>
        <w:ind w:firstLine="125"/>
        <w:textAlignment w:val="baseline"/>
        <w:rPr>
          <w:ins w:id="24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25" w:author="Unknown">
        <w:r w:rsidRPr="00D46DF9">
          <w:rPr>
            <w:rFonts w:ascii="Arial" w:eastAsia="Times New Roman" w:hAnsi="Arial" w:cs="Arial"/>
            <w:b/>
            <w:bCs/>
            <w:color w:val="444444"/>
            <w:sz w:val="28"/>
            <w:szCs w:val="28"/>
          </w:rPr>
          <w:t>Продолжительность ЕГЭ по математике базового уровня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26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27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На выполнение экзаменационной работы отводится 3 часа (180 минут).</w:t>
        </w:r>
      </w:ins>
    </w:p>
    <w:p w:rsidR="00D46DF9" w:rsidRPr="00D46DF9" w:rsidRDefault="00D46DF9" w:rsidP="00D46DF9">
      <w:pPr>
        <w:shd w:val="clear" w:color="auto" w:fill="FFFFFF"/>
        <w:spacing w:after="0" w:line="360" w:lineRule="atLeast"/>
        <w:ind w:firstLine="125"/>
        <w:textAlignment w:val="baseline"/>
        <w:rPr>
          <w:ins w:id="28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29" w:author="Unknown">
        <w:r w:rsidRPr="00D46DF9">
          <w:rPr>
            <w:rFonts w:ascii="Arial" w:eastAsia="Times New Roman" w:hAnsi="Arial" w:cs="Arial"/>
            <w:b/>
            <w:bCs/>
            <w:color w:val="444444"/>
            <w:sz w:val="28"/>
            <w:szCs w:val="28"/>
          </w:rPr>
          <w:t>Система оценивания выполнения отдельных заданий и экзаменационной работы в целом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30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31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Правильное решение каждого из заданий 1–20 оценивается 1 баллом. Задание считается выполненным верно, если экзаменуемый дал правильный ответ в виде целого числа, или конечной десятичной дроби, или последовательности цифр.</w:t>
        </w:r>
      </w:ins>
    </w:p>
    <w:p w:rsidR="00D46DF9" w:rsidRPr="00D46DF9" w:rsidRDefault="00D46DF9" w:rsidP="00D46DF9">
      <w:pPr>
        <w:shd w:val="clear" w:color="auto" w:fill="FFFFFF"/>
        <w:spacing w:after="0" w:line="360" w:lineRule="atLeast"/>
        <w:ind w:firstLine="125"/>
        <w:textAlignment w:val="baseline"/>
        <w:rPr>
          <w:ins w:id="32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33" w:author="Unknown">
        <w:r w:rsidRPr="00D46DF9">
          <w:rPr>
            <w:rFonts w:ascii="Arial" w:eastAsia="Times New Roman" w:hAnsi="Arial" w:cs="Arial"/>
            <w:b/>
            <w:bCs/>
            <w:color w:val="444444"/>
            <w:sz w:val="28"/>
            <w:szCs w:val="28"/>
          </w:rPr>
          <w:lastRenderedPageBreak/>
          <w:t>Максимальный первичный балл за всю работу – 20.</w:t>
        </w:r>
      </w:ins>
    </w:p>
    <w:p w:rsidR="00D46DF9" w:rsidRPr="00D46DF9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34" w:author="Unknown"/>
          <w:rFonts w:ascii="Arial" w:eastAsia="Times New Roman" w:hAnsi="Arial" w:cs="Arial"/>
          <w:b/>
          <w:color w:val="444444"/>
          <w:sz w:val="28"/>
          <w:szCs w:val="28"/>
        </w:rPr>
      </w:pPr>
      <w:ins w:id="35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 xml:space="preserve">Модель ЕГЭ по математике базового уровня предназначена для государственной итоговой аттестации выпускников, не планирующих продолжения образования в профессиях, предъявляющих специальные требования к уровню математической подготовки. Так как в настоящее время существенно возрастает роль общематематической подготовки в повседневной жизни, в массовых профессиях, в модели ЕГЭ по математике базового уровня усилены акценты на контроль способности </w:t>
        </w:r>
        <w:proofErr w:type="gramStart"/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применять</w:t>
        </w:r>
        <w:proofErr w:type="gramEnd"/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 xml:space="preserve"> полученные знания на практике, развитие логического мышления, умение работать с информацией.</w:t>
        </w:r>
      </w:ins>
    </w:p>
    <w:p w:rsidR="00D46DF9" w:rsidRPr="00F978A2" w:rsidRDefault="00D46DF9" w:rsidP="00D46DF9">
      <w:pPr>
        <w:shd w:val="clear" w:color="auto" w:fill="FFFFFF"/>
        <w:spacing w:after="360" w:line="360" w:lineRule="atLeast"/>
        <w:ind w:firstLine="125"/>
        <w:textAlignment w:val="baseline"/>
        <w:rPr>
          <w:ins w:id="36" w:author="Unknown"/>
          <w:rFonts w:ascii="Arial" w:eastAsia="Times New Roman" w:hAnsi="Arial" w:cs="Arial"/>
          <w:color w:val="444444"/>
          <w:sz w:val="32"/>
          <w:szCs w:val="32"/>
        </w:rPr>
      </w:pPr>
      <w:ins w:id="37" w:author="Unknown"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Выполнение заданий экзаменационной работы свидетельствует о налич</w:t>
        </w:r>
        <w:proofErr w:type="gramStart"/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>ии у у</w:t>
        </w:r>
        <w:proofErr w:type="gramEnd"/>
        <w:r w:rsidRPr="00D46DF9">
          <w:rPr>
            <w:rFonts w:ascii="Arial" w:eastAsia="Times New Roman" w:hAnsi="Arial" w:cs="Arial"/>
            <w:b/>
            <w:color w:val="444444"/>
            <w:sz w:val="28"/>
            <w:szCs w:val="28"/>
          </w:rPr>
          <w:t xml:space="preserve">частника экзамена общематематических умений, необходимых человеку в современном обществе. Задания проверяют базовые вычислительные и логические умения и навыки, умение анализировать информацию, представленную на графиках и в таблицах, использовать простейшие вероятностные и статистические модели, ориентироваться в простейших геометрических конструкциях. В работу включены задания базового уровня по всем основным предметным разделам: геометрия (планиметрия и стереометрия), алгебра, начала </w:t>
        </w:r>
        <w:r w:rsidRPr="00F978A2">
          <w:rPr>
            <w:rFonts w:ascii="Arial" w:eastAsia="Times New Roman" w:hAnsi="Arial" w:cs="Arial"/>
            <w:color w:val="444444"/>
            <w:sz w:val="32"/>
            <w:szCs w:val="32"/>
          </w:rPr>
          <w:t>математического анализа, теория вероятностей и статистика.</w:t>
        </w:r>
      </w:ins>
    </w:p>
    <w:p w:rsidR="00F978A2" w:rsidRDefault="00F978A2" w:rsidP="00F978A2">
      <w:pPr>
        <w:shd w:val="clear" w:color="auto" w:fill="FFFFFF"/>
        <w:spacing w:after="125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32"/>
          <w:szCs w:val="32"/>
        </w:rPr>
      </w:pPr>
      <w:r w:rsidRPr="00F978A2">
        <w:rPr>
          <w:rFonts w:ascii="Arial" w:eastAsia="Times New Roman" w:hAnsi="Arial" w:cs="Arial"/>
          <w:b/>
          <w:bCs/>
          <w:color w:val="85B1F2"/>
          <w:sz w:val="32"/>
          <w:szCs w:val="32"/>
        </w:rPr>
        <w:t>Шкала перевода баллов в оценки по математике</w:t>
      </w:r>
    </w:p>
    <w:p w:rsidR="00F978A2" w:rsidRPr="00F978A2" w:rsidRDefault="00F978A2" w:rsidP="00F978A2">
      <w:pPr>
        <w:shd w:val="clear" w:color="auto" w:fill="FFFFFF"/>
        <w:spacing w:after="125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32"/>
          <w:szCs w:val="32"/>
        </w:rPr>
      </w:pPr>
    </w:p>
    <w:p w:rsidR="00F978A2" w:rsidRDefault="00F978A2" w:rsidP="00F978A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bCs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bCs/>
          <w:color w:val="000000"/>
          <w:sz w:val="32"/>
          <w:szCs w:val="32"/>
        </w:rPr>
        <w:t>Профильный уровень: </w:t>
      </w:r>
    </w:p>
    <w:p w:rsidR="00F978A2" w:rsidRPr="00F978A2" w:rsidRDefault="00F978A2" w:rsidP="00F978A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32"/>
          <w:szCs w:val="32"/>
        </w:rPr>
      </w:pPr>
    </w:p>
    <w:p w:rsidR="00F978A2" w:rsidRPr="00F978A2" w:rsidRDefault="00F978A2" w:rsidP="00F978A2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0-26 баллов - оценка 2,</w:t>
      </w:r>
    </w:p>
    <w:p w:rsidR="00F978A2" w:rsidRPr="00F978A2" w:rsidRDefault="00F978A2" w:rsidP="00F978A2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27-46 баллов - оценка 3,</w:t>
      </w:r>
    </w:p>
    <w:p w:rsidR="00F978A2" w:rsidRPr="00F978A2" w:rsidRDefault="00F978A2" w:rsidP="00F978A2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47-64 баллов - оценка 4,</w:t>
      </w:r>
    </w:p>
    <w:p w:rsidR="00F978A2" w:rsidRDefault="00F978A2" w:rsidP="00F978A2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65 и выше баллов - оценка 5;</w:t>
      </w:r>
    </w:p>
    <w:p w:rsidR="00F978A2" w:rsidRPr="00F978A2" w:rsidRDefault="00F978A2" w:rsidP="00F978A2">
      <w:pPr>
        <w:shd w:val="clear" w:color="auto" w:fill="FFFFFF"/>
        <w:spacing w:after="63" w:line="240" w:lineRule="auto"/>
        <w:rPr>
          <w:rFonts w:ascii="Noto Serif" w:eastAsia="Times New Roman" w:hAnsi="Noto Serif" w:cs="Times New Roman"/>
          <w:color w:val="000000"/>
          <w:sz w:val="32"/>
          <w:szCs w:val="32"/>
        </w:rPr>
      </w:pPr>
    </w:p>
    <w:p w:rsidR="00F978A2" w:rsidRDefault="00F978A2" w:rsidP="00F978A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bCs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bCs/>
          <w:color w:val="000000"/>
          <w:sz w:val="32"/>
          <w:szCs w:val="32"/>
        </w:rPr>
        <w:t>Базовый уровень: </w:t>
      </w:r>
    </w:p>
    <w:p w:rsidR="00F978A2" w:rsidRPr="00F978A2" w:rsidRDefault="00F978A2" w:rsidP="00F978A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32"/>
          <w:szCs w:val="32"/>
        </w:rPr>
      </w:pPr>
    </w:p>
    <w:p w:rsidR="00F978A2" w:rsidRPr="00F978A2" w:rsidRDefault="00F978A2" w:rsidP="00F978A2">
      <w:pPr>
        <w:numPr>
          <w:ilvl w:val="0"/>
          <w:numId w:val="2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0-6</w:t>
      </w:r>
      <w:r w:rsidRPr="00F978A2">
        <w:rPr>
          <w:rFonts w:ascii="Noto Serif" w:eastAsia="Times New Roman" w:hAnsi="Noto Serif" w:cs="Times New Roman"/>
          <w:i/>
          <w:iCs/>
          <w:color w:val="000000"/>
          <w:sz w:val="32"/>
          <w:szCs w:val="32"/>
        </w:rPr>
        <w:t> </w:t>
      </w: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баллов - оценка 2,</w:t>
      </w:r>
    </w:p>
    <w:p w:rsidR="00F978A2" w:rsidRPr="00F978A2" w:rsidRDefault="00F978A2" w:rsidP="00F978A2">
      <w:pPr>
        <w:numPr>
          <w:ilvl w:val="0"/>
          <w:numId w:val="2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i/>
          <w:iCs/>
          <w:color w:val="000000"/>
          <w:sz w:val="32"/>
          <w:szCs w:val="32"/>
        </w:rPr>
        <w:t>7-11 </w:t>
      </w: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баллов - оценка 3,</w:t>
      </w:r>
    </w:p>
    <w:p w:rsidR="00F978A2" w:rsidRPr="00F978A2" w:rsidRDefault="00F978A2" w:rsidP="00F978A2">
      <w:pPr>
        <w:numPr>
          <w:ilvl w:val="0"/>
          <w:numId w:val="2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i/>
          <w:iCs/>
          <w:color w:val="000000"/>
          <w:sz w:val="32"/>
          <w:szCs w:val="32"/>
        </w:rPr>
        <w:lastRenderedPageBreak/>
        <w:t>12-16 </w:t>
      </w: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баллов - оценка 4,</w:t>
      </w:r>
    </w:p>
    <w:p w:rsidR="00F978A2" w:rsidRPr="00F978A2" w:rsidRDefault="00F978A2" w:rsidP="00F978A2">
      <w:pPr>
        <w:numPr>
          <w:ilvl w:val="0"/>
          <w:numId w:val="2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17-20 - оценка 5;</w:t>
      </w:r>
    </w:p>
    <w:p w:rsidR="00F978A2" w:rsidRPr="00F978A2" w:rsidRDefault="00F978A2" w:rsidP="00F978A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 </w:t>
      </w:r>
    </w:p>
    <w:p w:rsidR="00F978A2" w:rsidRPr="00F978A2" w:rsidRDefault="00F978A2" w:rsidP="00F978A2">
      <w:pPr>
        <w:shd w:val="clear" w:color="auto" w:fill="FFFFFF"/>
        <w:spacing w:after="125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32"/>
          <w:szCs w:val="32"/>
        </w:rPr>
      </w:pPr>
      <w:r w:rsidRPr="00F978A2">
        <w:rPr>
          <w:rFonts w:ascii="Arial" w:eastAsia="Times New Roman" w:hAnsi="Arial" w:cs="Arial"/>
          <w:b/>
          <w:bCs/>
          <w:color w:val="85B1F2"/>
          <w:sz w:val="32"/>
          <w:szCs w:val="32"/>
        </w:rPr>
        <w:t>Распределение баллов за каждое задание ЕГЭ по математике</w:t>
      </w:r>
    </w:p>
    <w:p w:rsidR="00F978A2" w:rsidRPr="00F978A2" w:rsidRDefault="00F978A2" w:rsidP="00F978A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b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b/>
          <w:bCs/>
          <w:color w:val="000000"/>
          <w:sz w:val="32"/>
          <w:szCs w:val="32"/>
        </w:rPr>
        <w:t>Профиль:</w:t>
      </w:r>
    </w:p>
    <w:p w:rsidR="00F978A2" w:rsidRPr="00F978A2" w:rsidRDefault="00F978A2" w:rsidP="00F978A2">
      <w:pPr>
        <w:numPr>
          <w:ilvl w:val="0"/>
          <w:numId w:val="3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1 балл —  за 1-12 задания.</w:t>
      </w:r>
    </w:p>
    <w:p w:rsidR="00F978A2" w:rsidRPr="00F978A2" w:rsidRDefault="00F978A2" w:rsidP="00F978A2">
      <w:pPr>
        <w:numPr>
          <w:ilvl w:val="0"/>
          <w:numId w:val="3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2 балла —  13-15. </w:t>
      </w:r>
    </w:p>
    <w:p w:rsidR="00F978A2" w:rsidRPr="00F978A2" w:rsidRDefault="00F978A2" w:rsidP="00F978A2">
      <w:pPr>
        <w:numPr>
          <w:ilvl w:val="0"/>
          <w:numId w:val="3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proofErr w:type="gramStart"/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З</w:t>
      </w:r>
      <w:proofErr w:type="gramEnd"/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 xml:space="preserve"> балла —  16, 17.</w:t>
      </w:r>
    </w:p>
    <w:p w:rsidR="00F978A2" w:rsidRPr="00F978A2" w:rsidRDefault="00F978A2" w:rsidP="00F978A2">
      <w:pPr>
        <w:numPr>
          <w:ilvl w:val="0"/>
          <w:numId w:val="3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4 балла — 18, 19.</w:t>
      </w:r>
    </w:p>
    <w:p w:rsidR="00F978A2" w:rsidRPr="00F978A2" w:rsidRDefault="00F978A2" w:rsidP="00F978A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i/>
          <w:iCs/>
          <w:color w:val="000000"/>
          <w:sz w:val="32"/>
          <w:szCs w:val="32"/>
        </w:rPr>
        <w:t>Всего: 32 баллов</w:t>
      </w:r>
    </w:p>
    <w:p w:rsidR="00F978A2" w:rsidRPr="00F978A2" w:rsidRDefault="00F978A2" w:rsidP="00F978A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bCs/>
          <w:color w:val="000000"/>
          <w:sz w:val="32"/>
          <w:szCs w:val="32"/>
        </w:rPr>
        <w:t>База:</w:t>
      </w:r>
    </w:p>
    <w:p w:rsidR="00F978A2" w:rsidRPr="00F978A2" w:rsidRDefault="00F978A2" w:rsidP="00F978A2">
      <w:pPr>
        <w:numPr>
          <w:ilvl w:val="0"/>
          <w:numId w:val="4"/>
        </w:numPr>
        <w:shd w:val="clear" w:color="auto" w:fill="FFFFFF"/>
        <w:spacing w:after="63" w:line="240" w:lineRule="auto"/>
        <w:ind w:left="0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1 балл — за 1–20 задания. </w:t>
      </w:r>
    </w:p>
    <w:p w:rsidR="00F978A2" w:rsidRPr="00F978A2" w:rsidRDefault="00F978A2" w:rsidP="00F978A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32"/>
          <w:szCs w:val="32"/>
        </w:rPr>
      </w:pPr>
      <w:r w:rsidRPr="00F978A2">
        <w:rPr>
          <w:rFonts w:ascii="Noto Serif" w:eastAsia="Times New Roman" w:hAnsi="Noto Serif" w:cs="Times New Roman"/>
          <w:color w:val="000000"/>
          <w:sz w:val="32"/>
          <w:szCs w:val="32"/>
        </w:rPr>
        <w:t>Всего: 20 баллов</w:t>
      </w:r>
    </w:p>
    <w:p w:rsidR="00F978A2" w:rsidRPr="00F978A2" w:rsidRDefault="00F978A2" w:rsidP="00F978A2">
      <w:pPr>
        <w:shd w:val="clear" w:color="auto" w:fill="FFFFFF"/>
        <w:spacing w:after="125" w:line="240" w:lineRule="auto"/>
        <w:jc w:val="center"/>
        <w:outlineLvl w:val="1"/>
        <w:rPr>
          <w:rFonts w:ascii="Arial" w:eastAsia="Times New Roman" w:hAnsi="Arial" w:cs="Arial"/>
          <w:bCs/>
          <w:color w:val="85B1F2"/>
          <w:sz w:val="32"/>
          <w:szCs w:val="32"/>
        </w:rPr>
      </w:pPr>
      <w:r w:rsidRPr="00F978A2">
        <w:rPr>
          <w:rFonts w:ascii="Arial" w:eastAsia="Times New Roman" w:hAnsi="Arial" w:cs="Arial"/>
          <w:bCs/>
          <w:color w:val="85B1F2"/>
          <w:sz w:val="32"/>
          <w:szCs w:val="32"/>
        </w:rPr>
        <w:t> </w:t>
      </w:r>
    </w:p>
    <w:p w:rsidR="00DC686C" w:rsidRPr="00F978A2" w:rsidRDefault="00DC686C">
      <w:pPr>
        <w:rPr>
          <w:sz w:val="32"/>
          <w:szCs w:val="32"/>
        </w:rPr>
      </w:pPr>
    </w:p>
    <w:sectPr w:rsidR="00DC686C" w:rsidRPr="00F978A2" w:rsidSect="00DC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910"/>
    <w:multiLevelType w:val="multilevel"/>
    <w:tmpl w:val="00C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44820"/>
    <w:multiLevelType w:val="multilevel"/>
    <w:tmpl w:val="7356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D2034"/>
    <w:multiLevelType w:val="multilevel"/>
    <w:tmpl w:val="2830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805A4"/>
    <w:multiLevelType w:val="multilevel"/>
    <w:tmpl w:val="36A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DF9"/>
    <w:rsid w:val="000306B5"/>
    <w:rsid w:val="00C9137F"/>
    <w:rsid w:val="00D46DF9"/>
    <w:rsid w:val="00DC686C"/>
    <w:rsid w:val="00F9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6C"/>
  </w:style>
  <w:style w:type="paragraph" w:styleId="2">
    <w:name w:val="heading 2"/>
    <w:basedOn w:val="a"/>
    <w:link w:val="20"/>
    <w:uiPriority w:val="9"/>
    <w:qFormat/>
    <w:rsid w:val="00D46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6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D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46D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6DF9"/>
    <w:rPr>
      <w:color w:val="0000FF"/>
      <w:u w:val="single"/>
    </w:rPr>
  </w:style>
  <w:style w:type="character" w:styleId="a5">
    <w:name w:val="Strong"/>
    <w:basedOn w:val="a0"/>
    <w:uiPriority w:val="22"/>
    <w:qFormat/>
    <w:rsid w:val="00D46DF9"/>
    <w:rPr>
      <w:b/>
      <w:bCs/>
    </w:rPr>
  </w:style>
  <w:style w:type="character" w:styleId="a6">
    <w:name w:val="Emphasis"/>
    <w:basedOn w:val="a0"/>
    <w:uiPriority w:val="20"/>
    <w:qFormat/>
    <w:rsid w:val="00F97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2019-04-23T10:03:00Z</dcterms:created>
  <dcterms:modified xsi:type="dcterms:W3CDTF">2019-04-23T10:09:00Z</dcterms:modified>
</cp:coreProperties>
</file>